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CD" w:rsidRPr="004A7556" w:rsidRDefault="00F10BCD" w:rsidP="00F10BC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A7556">
        <w:rPr>
          <w:b/>
        </w:rPr>
        <w:t>PLAN ROZWOJU SZKOŁY</w:t>
      </w:r>
      <w:r>
        <w:rPr>
          <w:b/>
        </w:rPr>
        <w:t>………………………………….</w:t>
      </w:r>
      <w:r>
        <w:rPr>
          <w:b/>
        </w:rPr>
        <w:br/>
      </w:r>
      <w:r w:rsidRPr="004A7556">
        <w:rPr>
          <w:b/>
        </w:rPr>
        <w:t xml:space="preserve"> OPRACOWANY PO PRZEPROWADZONEJ DIAGNOZIE WRAZ Z HARMONOGRAMEM DZIAŁAŃ ROZWOJOWYCH</w:t>
      </w:r>
    </w:p>
    <w:p w:rsidR="00F10BCD" w:rsidRPr="004A7556" w:rsidRDefault="00F10BCD" w:rsidP="00F10B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-Siatka1"/>
        <w:tblW w:w="16092" w:type="dxa"/>
        <w:tblInd w:w="-885" w:type="dxa"/>
        <w:tblLook w:val="04A0" w:firstRow="1" w:lastRow="0" w:firstColumn="1" w:lastColumn="0" w:noHBand="0" w:noVBand="1"/>
      </w:tblPr>
      <w:tblGrid>
        <w:gridCol w:w="1852"/>
        <w:gridCol w:w="4068"/>
        <w:gridCol w:w="2822"/>
        <w:gridCol w:w="2261"/>
        <w:gridCol w:w="2266"/>
        <w:gridCol w:w="2823"/>
      </w:tblGrid>
      <w:tr w:rsidR="00F10BCD" w:rsidRPr="004A7556" w:rsidTr="0099382B">
        <w:tc>
          <w:tcPr>
            <w:tcW w:w="16092" w:type="dxa"/>
            <w:gridSpan w:val="6"/>
          </w:tcPr>
          <w:p w:rsidR="00F10BCD" w:rsidRPr="004A7556" w:rsidRDefault="00F10BCD" w:rsidP="0099382B">
            <w:pPr>
              <w:jc w:val="center"/>
              <w:rPr>
                <w:rFonts w:ascii="Calibri" w:hAnsi="Calibri"/>
                <w:b/>
              </w:rPr>
            </w:pPr>
          </w:p>
          <w:p w:rsidR="00F10BCD" w:rsidRPr="004A7556" w:rsidRDefault="00F10BCD" w:rsidP="0099382B">
            <w:pPr>
              <w:jc w:val="center"/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PLAN ROZWOJU SZKOŁY</w:t>
            </w:r>
            <w:ins w:id="1" w:author="P." w:date="2015-04-30T19:13:00Z">
              <w:r w:rsidRPr="004A7556">
                <w:rPr>
                  <w:rFonts w:ascii="Calibri" w:hAnsi="Calibri"/>
                  <w:b/>
                </w:rPr>
                <w:t xml:space="preserve"> </w:t>
              </w:r>
            </w:ins>
            <w:r>
              <w:rPr>
                <w:rFonts w:ascii="Calibri" w:hAnsi="Calibri"/>
                <w:b/>
              </w:rPr>
              <w:t xml:space="preserve">PODSTAWOWEJ / PRZEDSZKOLA </w:t>
            </w:r>
            <w:r w:rsidRPr="004A7556">
              <w:rPr>
                <w:rFonts w:ascii="Calibri" w:hAnsi="Calibri"/>
                <w:b/>
              </w:rPr>
              <w:t>W KRAKOWIE</w:t>
            </w:r>
          </w:p>
          <w:p w:rsidR="00F10BCD" w:rsidRPr="004A7556" w:rsidRDefault="00F10BCD" w:rsidP="0099382B">
            <w:pPr>
              <w:jc w:val="center"/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 xml:space="preserve">OBEJMUJĄCY WYMAGANIA : </w:t>
            </w:r>
          </w:p>
          <w:p w:rsidR="00F10BCD" w:rsidRPr="004A7556" w:rsidRDefault="00F10BCD" w:rsidP="0099382B">
            <w:pPr>
              <w:jc w:val="center"/>
              <w:rPr>
                <w:rFonts w:ascii="Calibri" w:hAnsi="Calibri"/>
              </w:rPr>
            </w:pPr>
          </w:p>
          <w:p w:rsidR="00F10BCD" w:rsidRPr="004A7556" w:rsidRDefault="00F10BCD" w:rsidP="009938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Wymaganie……</w:t>
            </w:r>
          </w:p>
          <w:p w:rsidR="00F10BCD" w:rsidRPr="004A7556" w:rsidRDefault="00F10BCD" w:rsidP="009938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Lub zakres wspomagania</w:t>
            </w:r>
          </w:p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</w:tr>
      <w:tr w:rsidR="00F10BCD" w:rsidRPr="004A7556" w:rsidTr="0099382B">
        <w:tc>
          <w:tcPr>
            <w:tcW w:w="1852" w:type="dxa"/>
          </w:tcPr>
          <w:p w:rsidR="00F10BCD" w:rsidRPr="004A7556" w:rsidRDefault="00F10BCD" w:rsidP="00F10BCD">
            <w:pPr>
              <w:widowControl/>
              <w:numPr>
                <w:ilvl w:val="0"/>
                <w:numId w:val="1"/>
              </w:numPr>
              <w:suppressAutoHyphens w:val="0"/>
              <w:ind w:left="313"/>
              <w:contextualSpacing/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 xml:space="preserve">Czas realizacji </w:t>
            </w:r>
          </w:p>
        </w:tc>
        <w:tc>
          <w:tcPr>
            <w:tcW w:w="14240" w:type="dxa"/>
            <w:gridSpan w:val="5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  <w:p w:rsidR="00F10BCD" w:rsidRDefault="00F10BCD" w:rsidP="0099382B">
            <w:pPr>
              <w:rPr>
                <w:rFonts w:ascii="Calibri" w:hAnsi="Calibri"/>
              </w:rPr>
            </w:pPr>
            <w:r w:rsidRPr="004A7556">
              <w:rPr>
                <w:rFonts w:ascii="Calibri" w:hAnsi="Calibri"/>
              </w:rPr>
              <w:t xml:space="preserve">Rok szkolny </w:t>
            </w:r>
            <w:r>
              <w:rPr>
                <w:rFonts w:ascii="Calibri" w:hAnsi="Calibri"/>
              </w:rPr>
              <w:t>2018/2019</w:t>
            </w:r>
          </w:p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</w:tr>
      <w:tr w:rsidR="00F10BCD" w:rsidRPr="004A7556" w:rsidTr="0099382B">
        <w:tc>
          <w:tcPr>
            <w:tcW w:w="1852" w:type="dxa"/>
          </w:tcPr>
          <w:p w:rsidR="00F10BCD" w:rsidRPr="004A7556" w:rsidRDefault="00F10BCD" w:rsidP="00F10BCD">
            <w:pPr>
              <w:widowControl/>
              <w:numPr>
                <w:ilvl w:val="0"/>
                <w:numId w:val="1"/>
              </w:numPr>
              <w:suppressAutoHyphens w:val="0"/>
              <w:ind w:left="313"/>
              <w:contextualSpacing/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Diagnoza potrzeby</w:t>
            </w:r>
          </w:p>
        </w:tc>
        <w:tc>
          <w:tcPr>
            <w:tcW w:w="14240" w:type="dxa"/>
            <w:gridSpan w:val="5"/>
          </w:tcPr>
          <w:p w:rsidR="00F10BCD" w:rsidRPr="004A7556" w:rsidRDefault="00F10BCD" w:rsidP="0099382B">
            <w:pPr>
              <w:jc w:val="both"/>
              <w:rPr>
                <w:rFonts w:ascii="Calibri" w:hAnsi="Calibri"/>
              </w:rPr>
            </w:pPr>
            <w:r w:rsidRPr="004A7556">
              <w:rPr>
                <w:rFonts w:ascii="Calibri" w:hAnsi="Calibri"/>
              </w:rPr>
              <w:t>Warsztat diagnostyczny odbył się</w:t>
            </w:r>
            <w:r>
              <w:rPr>
                <w:rFonts w:ascii="Calibri" w:hAnsi="Calibri"/>
              </w:rPr>
              <w:t xml:space="preserve"> ………………………..</w:t>
            </w:r>
          </w:p>
          <w:p w:rsidR="00F10BCD" w:rsidRPr="004A7556" w:rsidRDefault="00F10BCD" w:rsidP="0099382B">
            <w:pPr>
              <w:jc w:val="both"/>
              <w:rPr>
                <w:rFonts w:ascii="Calibri" w:hAnsi="Calibri"/>
              </w:rPr>
            </w:pPr>
            <w:r w:rsidRPr="004A7556">
              <w:rPr>
                <w:rFonts w:ascii="Calibri" w:hAnsi="Calibri"/>
              </w:rPr>
              <w:t xml:space="preserve">Na podstawie analizy dokumentów oraz rozmowy z dyrektorem szkoły wyłoniono obszar dotyczący </w:t>
            </w: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</w:tc>
      </w:tr>
      <w:tr w:rsidR="00F10BCD" w:rsidRPr="004A7556" w:rsidTr="0099382B">
        <w:tc>
          <w:tcPr>
            <w:tcW w:w="1852" w:type="dxa"/>
          </w:tcPr>
          <w:p w:rsidR="00F10BCD" w:rsidRPr="004A7556" w:rsidRDefault="00F10BCD" w:rsidP="00F10BCD">
            <w:pPr>
              <w:widowControl/>
              <w:numPr>
                <w:ilvl w:val="0"/>
                <w:numId w:val="1"/>
              </w:numPr>
              <w:suppressAutoHyphens w:val="0"/>
              <w:ind w:left="313"/>
              <w:contextualSpacing/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 xml:space="preserve">Cel lub cele  </w:t>
            </w:r>
          </w:p>
        </w:tc>
        <w:tc>
          <w:tcPr>
            <w:tcW w:w="14240" w:type="dxa"/>
            <w:gridSpan w:val="5"/>
          </w:tcPr>
          <w:p w:rsidR="00F10BCD" w:rsidRPr="00D2153B" w:rsidRDefault="00F10BCD" w:rsidP="0099382B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</w:t>
            </w:r>
          </w:p>
        </w:tc>
      </w:tr>
      <w:tr w:rsidR="00F10BCD" w:rsidRPr="004A7556" w:rsidTr="0099382B">
        <w:tc>
          <w:tcPr>
            <w:tcW w:w="1852" w:type="dxa"/>
          </w:tcPr>
          <w:p w:rsidR="00F10BCD" w:rsidRPr="004A7556" w:rsidRDefault="00F10BCD" w:rsidP="00F10BCD">
            <w:pPr>
              <w:widowControl/>
              <w:numPr>
                <w:ilvl w:val="0"/>
                <w:numId w:val="1"/>
              </w:numPr>
              <w:suppressAutoHyphens w:val="0"/>
              <w:ind w:left="313"/>
              <w:contextualSpacing/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Zakładane wskaźniki realizacji</w:t>
            </w:r>
          </w:p>
        </w:tc>
        <w:tc>
          <w:tcPr>
            <w:tcW w:w="14240" w:type="dxa"/>
            <w:gridSpan w:val="5"/>
          </w:tcPr>
          <w:p w:rsidR="00F10BCD" w:rsidRPr="004A7556" w:rsidRDefault="00F10BCD" w:rsidP="0099382B">
            <w:pPr>
              <w:ind w:left="502"/>
              <w:contextualSpacing/>
              <w:jc w:val="both"/>
              <w:rPr>
                <w:rFonts w:ascii="Calibri" w:hAnsi="Calibri"/>
              </w:rPr>
            </w:pPr>
          </w:p>
          <w:p w:rsidR="00F10BCD" w:rsidRPr="004A7556" w:rsidRDefault="00F10BCD" w:rsidP="0099382B">
            <w:pPr>
              <w:ind w:left="502"/>
              <w:contextualSpacing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F10BCD" w:rsidRPr="004A7556" w:rsidTr="0099382B">
        <w:tc>
          <w:tcPr>
            <w:tcW w:w="1852" w:type="dxa"/>
            <w:vMerge w:val="restart"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6.Harmonogram realizacji</w:t>
            </w:r>
          </w:p>
        </w:tc>
        <w:tc>
          <w:tcPr>
            <w:tcW w:w="6890" w:type="dxa"/>
            <w:gridSpan w:val="2"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Zadanie</w:t>
            </w:r>
          </w:p>
        </w:tc>
        <w:tc>
          <w:tcPr>
            <w:tcW w:w="2261" w:type="dxa"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Termin realizacji</w:t>
            </w:r>
          </w:p>
        </w:tc>
        <w:tc>
          <w:tcPr>
            <w:tcW w:w="2266" w:type="dxa"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Osoby odpowiedzialne/</w:t>
            </w:r>
            <w:r w:rsidRPr="004A7556">
              <w:rPr>
                <w:rFonts w:ascii="Calibri" w:hAnsi="Calibri"/>
                <w:b/>
              </w:rPr>
              <w:br/>
              <w:t>koordynatorzy działań</w:t>
            </w:r>
          </w:p>
        </w:tc>
        <w:tc>
          <w:tcPr>
            <w:tcW w:w="2823" w:type="dxa"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  <w:r w:rsidRPr="004A7556">
              <w:rPr>
                <w:rFonts w:ascii="Calibri" w:hAnsi="Calibri"/>
                <w:b/>
              </w:rPr>
              <w:t>Uwagi</w:t>
            </w:r>
          </w:p>
        </w:tc>
      </w:tr>
      <w:tr w:rsidR="00F10BCD" w:rsidRPr="004A7556" w:rsidTr="0099382B">
        <w:tc>
          <w:tcPr>
            <w:tcW w:w="1852" w:type="dxa"/>
            <w:vMerge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6890" w:type="dxa"/>
            <w:gridSpan w:val="2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  <w:r w:rsidRPr="004A7556">
              <w:rPr>
                <w:rFonts w:ascii="Calibri" w:hAnsi="Calibri"/>
              </w:rPr>
              <w:t>Diagnoza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261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823" w:type="dxa"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</w:p>
        </w:tc>
      </w:tr>
      <w:tr w:rsidR="00F10BCD" w:rsidRPr="004A7556" w:rsidTr="0099382B">
        <w:tc>
          <w:tcPr>
            <w:tcW w:w="1852" w:type="dxa"/>
            <w:vMerge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6890" w:type="dxa"/>
            <w:gridSpan w:val="2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  <w:r w:rsidRPr="004A7556">
              <w:rPr>
                <w:rFonts w:ascii="Calibri" w:hAnsi="Calibri"/>
              </w:rPr>
              <w:t>Spotkanie ARS (PRS)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261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823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</w:tr>
      <w:tr w:rsidR="00F10BCD" w:rsidRPr="004A7556" w:rsidTr="0099382B">
        <w:tc>
          <w:tcPr>
            <w:tcW w:w="1852" w:type="dxa"/>
            <w:vMerge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6890" w:type="dxa"/>
            <w:gridSpan w:val="2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Szkolenia/warsztaty: </w:t>
            </w:r>
          </w:p>
        </w:tc>
        <w:tc>
          <w:tcPr>
            <w:tcW w:w="2261" w:type="dxa"/>
          </w:tcPr>
          <w:p w:rsidR="00F10BCD" w:rsidRPr="004A7556" w:rsidRDefault="00F10BCD" w:rsidP="0099382B">
            <w:pPr>
              <w:ind w:left="175"/>
              <w:contextualSpacing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823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</w:tr>
      <w:tr w:rsidR="00F10BCD" w:rsidRPr="004A7556" w:rsidTr="0099382B">
        <w:trPr>
          <w:trHeight w:val="637"/>
        </w:trPr>
        <w:tc>
          <w:tcPr>
            <w:tcW w:w="1852" w:type="dxa"/>
            <w:vMerge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Wdrażanie: </w:t>
            </w:r>
          </w:p>
        </w:tc>
        <w:tc>
          <w:tcPr>
            <w:tcW w:w="2822" w:type="dxa"/>
            <w:tcBorders>
              <w:left w:val="nil"/>
            </w:tcBorders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</w:p>
        </w:tc>
        <w:tc>
          <w:tcPr>
            <w:tcW w:w="2261" w:type="dxa"/>
            <w:tcBorders>
              <w:left w:val="nil"/>
            </w:tcBorders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823" w:type="dxa"/>
            <w:shd w:val="clear" w:color="auto" w:fill="auto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</w:tr>
      <w:tr w:rsidR="00F10BCD" w:rsidRPr="004A7556" w:rsidTr="0099382B">
        <w:trPr>
          <w:trHeight w:val="398"/>
        </w:trPr>
        <w:tc>
          <w:tcPr>
            <w:tcW w:w="1852" w:type="dxa"/>
            <w:vMerge/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  <w:r w:rsidRPr="004A7556">
              <w:rPr>
                <w:rFonts w:ascii="Calibri" w:hAnsi="Calibri"/>
              </w:rPr>
              <w:t>Ewaluacja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822" w:type="dxa"/>
            <w:tcBorders>
              <w:left w:val="nil"/>
            </w:tcBorders>
          </w:tcPr>
          <w:p w:rsidR="00F10BCD" w:rsidRPr="004A7556" w:rsidRDefault="00F10BCD" w:rsidP="0099382B">
            <w:pPr>
              <w:rPr>
                <w:rFonts w:ascii="Calibri" w:hAnsi="Calibri"/>
                <w:b/>
              </w:rPr>
            </w:pPr>
          </w:p>
        </w:tc>
        <w:tc>
          <w:tcPr>
            <w:tcW w:w="2261" w:type="dxa"/>
            <w:tcBorders>
              <w:left w:val="nil"/>
            </w:tcBorders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  <w:tc>
          <w:tcPr>
            <w:tcW w:w="2823" w:type="dxa"/>
            <w:shd w:val="clear" w:color="auto" w:fill="auto"/>
          </w:tcPr>
          <w:p w:rsidR="00F10BCD" w:rsidRPr="004A7556" w:rsidRDefault="00F10BCD" w:rsidP="0099382B">
            <w:pPr>
              <w:rPr>
                <w:rFonts w:ascii="Calibri" w:hAnsi="Calibri"/>
              </w:rPr>
            </w:pPr>
          </w:p>
        </w:tc>
      </w:tr>
    </w:tbl>
    <w:p w:rsidR="00F10BCD" w:rsidRDefault="00F10BCD" w:rsidP="00F10BCD"/>
    <w:p w:rsidR="00DF33DF" w:rsidRDefault="00DF33DF" w:rsidP="00DF33DF"/>
    <w:p w:rsidR="00DF33DF" w:rsidRDefault="00DF33DF" w:rsidP="00DF33DF"/>
    <w:p w:rsidR="00DF33DF" w:rsidRDefault="00DF33DF" w:rsidP="00DF33DF"/>
    <w:p w:rsidR="00DF33DF" w:rsidRPr="000A1F5F" w:rsidRDefault="00DF33DF" w:rsidP="000A1F5F"/>
    <w:sectPr w:rsidR="00DF33DF" w:rsidRPr="000A1F5F" w:rsidSect="00F10BCD">
      <w:headerReference w:type="default" r:id="rId8"/>
      <w:footerReference w:type="default" r:id="rId9"/>
      <w:pgSz w:w="16838" w:h="11906" w:orient="landscape"/>
      <w:pgMar w:top="1560" w:right="1560" w:bottom="1135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FF" w:rsidRDefault="00B372FF" w:rsidP="00587C69">
      <w:r>
        <w:separator/>
      </w:r>
    </w:p>
  </w:endnote>
  <w:endnote w:type="continuationSeparator" w:id="0">
    <w:p w:rsidR="00B372FF" w:rsidRDefault="00B372FF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046196" cy="533400"/>
          <wp:effectExtent l="0" t="0" r="190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9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FF" w:rsidRDefault="00B372FF" w:rsidP="00587C69">
      <w:r>
        <w:separator/>
      </w:r>
    </w:p>
  </w:footnote>
  <w:footnote w:type="continuationSeparator" w:id="0">
    <w:p w:rsidR="00B372FF" w:rsidRDefault="00B372FF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BD0A0F" w:rsidP="00DF33DF">
    <w:pPr>
      <w:pStyle w:val="Nagwek"/>
      <w:tabs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2052955</wp:posOffset>
              </wp:positionH>
              <wp:positionV relativeFrom="paragraph">
                <wp:posOffset>154940</wp:posOffset>
              </wp:positionV>
              <wp:extent cx="5542280" cy="6280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28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A0F" w:rsidRPr="00BD0A0F" w:rsidRDefault="00BD0A0F" w:rsidP="00BD0A0F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D0A0F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przez Poradnię </w:t>
                          </w:r>
                          <w:proofErr w:type="spellStart"/>
                          <w:r w:rsidRPr="00BD0A0F">
                            <w:rPr>
                              <w:b/>
                              <w:sz w:val="24"/>
                              <w:szCs w:val="24"/>
                            </w:rPr>
                            <w:t>Psychologiczno</w:t>
                          </w:r>
                          <w:proofErr w:type="spellEnd"/>
                          <w:r w:rsidRPr="00BD0A0F">
                            <w:rPr>
                              <w:b/>
                              <w:sz w:val="24"/>
                              <w:szCs w:val="24"/>
                            </w:rPr>
                            <w:t xml:space="preserve"> – Pedagogiczną nr 2 w Krakowie</w:t>
                          </w:r>
                        </w:p>
                        <w:p w:rsidR="000A1F5F" w:rsidRDefault="000A1F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1.65pt;margin-top:12.2pt;width:436.4pt;height:4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" stroked="f">
              <v:textbox>
                <w:txbxContent>
                  <w:p w:rsidR="00BD0A0F" w:rsidRPr="00BD0A0F" w:rsidRDefault="00BD0A0F" w:rsidP="00BD0A0F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D0A0F">
                      <w:rPr>
                        <w:b/>
                        <w:sz w:val="24"/>
                        <w:szCs w:val="24"/>
                      </w:rPr>
                      <w:t xml:space="preserve">Wspomaganie Szkół i Przedszkoli przez Poradnię </w:t>
                    </w:r>
                    <w:proofErr w:type="spellStart"/>
                    <w:r w:rsidRPr="00BD0A0F">
                      <w:rPr>
                        <w:b/>
                        <w:sz w:val="24"/>
                        <w:szCs w:val="24"/>
                      </w:rPr>
                      <w:t>Psychologiczno</w:t>
                    </w:r>
                    <w:proofErr w:type="spellEnd"/>
                    <w:r w:rsidRPr="00BD0A0F">
                      <w:rPr>
                        <w:b/>
                        <w:sz w:val="24"/>
                        <w:szCs w:val="24"/>
                      </w:rPr>
                      <w:t xml:space="preserve"> – Pedagogiczną nr 2 w Krakowie</w:t>
                    </w:r>
                  </w:p>
                  <w:p w:rsidR="000A1F5F" w:rsidRDefault="000A1F5F"/>
                </w:txbxContent>
              </v:textbox>
              <w10:wrap type="square" anchorx="margin"/>
            </v:shape>
          </w:pict>
        </mc:Fallback>
      </mc:AlternateContent>
    </w: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 wp14:anchorId="26C20D93" wp14:editId="7D8F7599">
          <wp:simplePos x="0" y="0"/>
          <wp:positionH relativeFrom="margin">
            <wp:posOffset>600075</wp:posOffset>
          </wp:positionH>
          <wp:positionV relativeFrom="paragraph">
            <wp:posOffset>103505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13" name="Obraz 13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884554</wp:posOffset>
              </wp:positionV>
              <wp:extent cx="9383395" cy="0"/>
              <wp:effectExtent l="0" t="0" r="8255" b="0"/>
              <wp:wrapNone/>
              <wp:docPr id="31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83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7DBA5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69.65pt" to="735.4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" strokecolor="#4472c4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37FF"/>
    <w:multiLevelType w:val="hybridMultilevel"/>
    <w:tmpl w:val="24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2E6B26"/>
    <w:rsid w:val="003E69ED"/>
    <w:rsid w:val="004223EB"/>
    <w:rsid w:val="00451179"/>
    <w:rsid w:val="005421A8"/>
    <w:rsid w:val="00587C69"/>
    <w:rsid w:val="00670AF3"/>
    <w:rsid w:val="00850588"/>
    <w:rsid w:val="0094103A"/>
    <w:rsid w:val="00A20D1D"/>
    <w:rsid w:val="00A22B41"/>
    <w:rsid w:val="00A25243"/>
    <w:rsid w:val="00AE2074"/>
    <w:rsid w:val="00B372FF"/>
    <w:rsid w:val="00BD0A0F"/>
    <w:rsid w:val="00D10B7A"/>
    <w:rsid w:val="00D34BC2"/>
    <w:rsid w:val="00DF33DF"/>
    <w:rsid w:val="00E551F7"/>
    <w:rsid w:val="00EA7694"/>
    <w:rsid w:val="00ED3BC6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A2EB7-A1A0-4801-B28A-B277F21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tandardowy"/>
    <w:uiPriority w:val="39"/>
    <w:rsid w:val="00F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093C-B24C-47AD-9369-E5A59F7C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2</cp:revision>
  <cp:lastPrinted>2019-01-24T11:33:00Z</cp:lastPrinted>
  <dcterms:created xsi:type="dcterms:W3CDTF">2020-01-09T11:51:00Z</dcterms:created>
  <dcterms:modified xsi:type="dcterms:W3CDTF">2020-01-09T11:51:00Z</dcterms:modified>
</cp:coreProperties>
</file>